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F17A" w14:textId="692895B8" w:rsidR="00340E12" w:rsidRPr="001679B9" w:rsidRDefault="00340E12" w:rsidP="007F18AE">
      <w:pPr>
        <w:rPr>
          <w:rFonts w:ascii="Atkinson Hyperlegible" w:hAnsi="Atkinson Hyperlegible"/>
          <w:b/>
          <w:bCs/>
          <w:sz w:val="24"/>
          <w:szCs w:val="24"/>
        </w:rPr>
      </w:pPr>
      <w:r w:rsidRPr="001679B9">
        <w:rPr>
          <w:rFonts w:ascii="Atkinson Hyperlegible" w:hAnsi="Atkinson Hyperlegible"/>
          <w:b/>
          <w:bCs/>
          <w:sz w:val="24"/>
          <w:szCs w:val="24"/>
        </w:rPr>
        <w:t>Subject: Student Loan Relief and an Upcoming Federal Deadline</w:t>
      </w:r>
    </w:p>
    <w:p w14:paraId="1BDF4C4D" w14:textId="77777777" w:rsidR="00340E12" w:rsidRPr="001679B9" w:rsidRDefault="00340E12" w:rsidP="007F18AE">
      <w:pPr>
        <w:rPr>
          <w:rFonts w:ascii="Atkinson Hyperlegible" w:hAnsi="Atkinson Hyperlegible"/>
          <w:b/>
          <w:bCs/>
          <w:sz w:val="24"/>
          <w:szCs w:val="24"/>
        </w:rPr>
      </w:pPr>
    </w:p>
    <w:p w14:paraId="460FE46D" w14:textId="1B8A1355" w:rsidR="00D113EA" w:rsidRPr="001679B9" w:rsidRDefault="007F18AE" w:rsidP="007F18AE">
      <w:pPr>
        <w:rPr>
          <w:rFonts w:ascii="Atkinson Hyperlegible" w:hAnsi="Atkinson Hyperlegible"/>
          <w:b/>
          <w:bCs/>
          <w:sz w:val="24"/>
          <w:szCs w:val="24"/>
        </w:rPr>
      </w:pPr>
      <w:r w:rsidRPr="001679B9">
        <w:rPr>
          <w:rFonts w:ascii="Atkinson Hyperlegible" w:hAnsi="Atkinson Hyperlegible"/>
          <w:b/>
          <w:bCs/>
          <w:sz w:val="24"/>
          <w:szCs w:val="24"/>
        </w:rPr>
        <w:t xml:space="preserve">Do you have a federal student loan? </w:t>
      </w:r>
      <w:r w:rsidR="007260DC" w:rsidRPr="001679B9">
        <w:rPr>
          <w:rFonts w:ascii="Atkinson Hyperlegible" w:hAnsi="Atkinson Hyperlegible"/>
          <w:b/>
          <w:bCs/>
          <w:sz w:val="24"/>
          <w:szCs w:val="24"/>
        </w:rPr>
        <w:t>A</w:t>
      </w:r>
      <w:r w:rsidR="00D113EA" w:rsidRPr="001679B9">
        <w:rPr>
          <w:rFonts w:ascii="Atkinson Hyperlegible" w:hAnsi="Atkinson Hyperlegible"/>
          <w:b/>
          <w:bCs/>
          <w:sz w:val="24"/>
          <w:szCs w:val="24"/>
        </w:rPr>
        <w:t xml:space="preserve"> few minutes of your time </w:t>
      </w:r>
      <w:r w:rsidR="006306E7" w:rsidRPr="001679B9">
        <w:rPr>
          <w:rFonts w:ascii="Atkinson Hyperlegible" w:hAnsi="Atkinson Hyperlegible"/>
          <w:b/>
          <w:bCs/>
          <w:sz w:val="24"/>
          <w:szCs w:val="24"/>
        </w:rPr>
        <w:t xml:space="preserve">could </w:t>
      </w:r>
      <w:r w:rsidR="00D113EA" w:rsidRPr="001679B9">
        <w:rPr>
          <w:rFonts w:ascii="Atkinson Hyperlegible" w:hAnsi="Atkinson Hyperlegible"/>
          <w:b/>
          <w:bCs/>
          <w:sz w:val="24"/>
          <w:szCs w:val="24"/>
        </w:rPr>
        <w:t xml:space="preserve">save you </w:t>
      </w:r>
      <w:r w:rsidR="006306E7" w:rsidRPr="001679B9">
        <w:rPr>
          <w:rFonts w:ascii="Atkinson Hyperlegible" w:hAnsi="Atkinson Hyperlegible"/>
          <w:b/>
          <w:bCs/>
          <w:sz w:val="24"/>
          <w:szCs w:val="24"/>
        </w:rPr>
        <w:t xml:space="preserve">tens of </w:t>
      </w:r>
      <w:r w:rsidR="00D113EA" w:rsidRPr="001679B9">
        <w:rPr>
          <w:rFonts w:ascii="Atkinson Hyperlegible" w:hAnsi="Atkinson Hyperlegible"/>
          <w:b/>
          <w:bCs/>
          <w:sz w:val="24"/>
          <w:szCs w:val="24"/>
        </w:rPr>
        <w:t>thousands of dollars.</w:t>
      </w:r>
    </w:p>
    <w:p w14:paraId="2659D083" w14:textId="77777777" w:rsidR="00D113EA" w:rsidRPr="001679B9" w:rsidRDefault="00D113EA" w:rsidP="007F18AE">
      <w:pPr>
        <w:rPr>
          <w:rFonts w:ascii="Atkinson Hyperlegible" w:hAnsi="Atkinson Hyperlegible"/>
          <w:sz w:val="24"/>
          <w:szCs w:val="24"/>
        </w:rPr>
      </w:pPr>
    </w:p>
    <w:p w14:paraId="1E62EB46" w14:textId="77777777" w:rsidR="006306E7" w:rsidRPr="001679B9" w:rsidRDefault="00D113EA" w:rsidP="007F18AE">
      <w:p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>As a nonprofit employee, y</w:t>
      </w:r>
      <w:r w:rsidR="007F18AE" w:rsidRPr="001679B9">
        <w:rPr>
          <w:rFonts w:ascii="Atkinson Hyperlegible" w:hAnsi="Atkinson Hyperlegible"/>
          <w:sz w:val="24"/>
          <w:szCs w:val="24"/>
        </w:rPr>
        <w:t xml:space="preserve">ou may be able to benefit from temporary changes made to the Public Service Loan Forgiveness (PSLF) program. </w:t>
      </w:r>
    </w:p>
    <w:p w14:paraId="2D7F0869" w14:textId="77777777" w:rsidR="006306E7" w:rsidRPr="001679B9" w:rsidRDefault="006306E7" w:rsidP="007F18AE">
      <w:pPr>
        <w:rPr>
          <w:rFonts w:ascii="Atkinson Hyperlegible" w:hAnsi="Atkinson Hyperlegible"/>
          <w:sz w:val="24"/>
          <w:szCs w:val="24"/>
        </w:rPr>
      </w:pPr>
    </w:p>
    <w:p w14:paraId="0666A1CF" w14:textId="2406E5A7" w:rsidR="007F18AE" w:rsidRPr="001679B9" w:rsidRDefault="006306E7" w:rsidP="007F18AE">
      <w:p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>T</w:t>
      </w:r>
      <w:r w:rsidR="007F18AE" w:rsidRPr="001679B9">
        <w:rPr>
          <w:rFonts w:ascii="Atkinson Hyperlegible" w:hAnsi="Atkinson Hyperlegible"/>
          <w:sz w:val="24"/>
          <w:szCs w:val="24"/>
        </w:rPr>
        <w:t xml:space="preserve">he “Limited PSLF Waiver” </w:t>
      </w:r>
      <w:r w:rsidR="001A6EE3" w:rsidRPr="001679B9">
        <w:rPr>
          <w:rFonts w:ascii="Atkinson Hyperlegible" w:hAnsi="Atkinson Hyperlegible"/>
          <w:sz w:val="24"/>
          <w:szCs w:val="24"/>
        </w:rPr>
        <w:t xml:space="preserve">includes </w:t>
      </w:r>
      <w:r w:rsidRPr="001679B9">
        <w:rPr>
          <w:rFonts w:ascii="Atkinson Hyperlegible" w:hAnsi="Atkinson Hyperlegible"/>
          <w:sz w:val="24"/>
          <w:szCs w:val="24"/>
        </w:rPr>
        <w:t>changes</w:t>
      </w:r>
      <w:r w:rsidR="007F18AE" w:rsidRPr="001679B9">
        <w:rPr>
          <w:rFonts w:ascii="Atkinson Hyperlegible" w:hAnsi="Atkinson Hyperlegible"/>
          <w:sz w:val="24"/>
          <w:szCs w:val="24"/>
        </w:rPr>
        <w:t xml:space="preserve"> </w:t>
      </w:r>
      <w:r w:rsidR="001A6EE3" w:rsidRPr="001679B9">
        <w:rPr>
          <w:rFonts w:ascii="Atkinson Hyperlegible" w:hAnsi="Atkinson Hyperlegible"/>
          <w:sz w:val="24"/>
          <w:szCs w:val="24"/>
        </w:rPr>
        <w:t xml:space="preserve">to </w:t>
      </w:r>
      <w:r w:rsidR="007F18AE" w:rsidRPr="001679B9">
        <w:rPr>
          <w:rFonts w:ascii="Atkinson Hyperlegible" w:hAnsi="Atkinson Hyperlegible"/>
          <w:sz w:val="24"/>
          <w:szCs w:val="24"/>
        </w:rPr>
        <w:t>help borrowers across the nation more easily get their loans forgiven</w:t>
      </w:r>
      <w:r w:rsidRPr="001679B9">
        <w:rPr>
          <w:rFonts w:ascii="Atkinson Hyperlegible" w:hAnsi="Atkinson Hyperlegible"/>
          <w:sz w:val="24"/>
          <w:szCs w:val="24"/>
        </w:rPr>
        <w:t>. B</w:t>
      </w:r>
      <w:r w:rsidR="007F18AE" w:rsidRPr="001679B9">
        <w:rPr>
          <w:rFonts w:ascii="Atkinson Hyperlegible" w:hAnsi="Atkinson Hyperlegible"/>
          <w:sz w:val="24"/>
          <w:szCs w:val="24"/>
        </w:rPr>
        <w:t xml:space="preserve">ut if you haven’t already applied for PSLF, you must </w:t>
      </w:r>
      <w:r w:rsidR="007F18AE" w:rsidRPr="001679B9">
        <w:rPr>
          <w:rFonts w:ascii="Atkinson Hyperlegible" w:hAnsi="Atkinson Hyperlegible"/>
          <w:b/>
          <w:bCs/>
          <w:color w:val="FF0000"/>
          <w:sz w:val="24"/>
          <w:szCs w:val="24"/>
        </w:rPr>
        <w:t xml:space="preserve">submit a PSLF form and/or consolidate your non-Direct federal student loans </w:t>
      </w:r>
      <w:r w:rsidR="007F18AE" w:rsidRPr="001679B9">
        <w:rPr>
          <w:rFonts w:ascii="Atkinson Hyperlegible" w:hAnsi="Atkinson Hyperlegible"/>
          <w:b/>
          <w:bCs/>
          <w:color w:val="FF0000"/>
          <w:sz w:val="24"/>
          <w:szCs w:val="24"/>
          <w:u w:val="single"/>
        </w:rPr>
        <w:t>by October 31</w:t>
      </w:r>
      <w:r w:rsidR="007F18AE" w:rsidRPr="001679B9">
        <w:rPr>
          <w:rFonts w:ascii="Atkinson Hyperlegible" w:hAnsi="Atkinson Hyperlegible"/>
          <w:b/>
          <w:bCs/>
          <w:color w:val="FF0000"/>
          <w:sz w:val="24"/>
          <w:szCs w:val="24"/>
        </w:rPr>
        <w:t xml:space="preserve"> to get the benefit</w:t>
      </w:r>
      <w:ins w:id="0" w:author="Jason Schneiderman" w:date="2022-09-19T21:21:00Z">
        <w:r w:rsidR="001679B9">
          <w:rPr>
            <w:rFonts w:ascii="Atkinson Hyperlegible" w:hAnsi="Atkinson Hyperlegible"/>
            <w:b/>
            <w:bCs/>
            <w:color w:val="FF0000"/>
            <w:sz w:val="24"/>
            <w:szCs w:val="24"/>
          </w:rPr>
          <w:t>.</w:t>
        </w:r>
      </w:ins>
      <w:del w:id="1" w:author="Jason Schneiderman" w:date="2022-09-19T21:21:00Z">
        <w:r w:rsidR="007F18AE" w:rsidRPr="001679B9" w:rsidDel="001679B9">
          <w:rPr>
            <w:rFonts w:ascii="Atkinson Hyperlegible" w:hAnsi="Atkinson Hyperlegible"/>
            <w:sz w:val="24"/>
            <w:szCs w:val="24"/>
          </w:rPr>
          <w:delText>.</w:delText>
        </w:r>
      </w:del>
      <w:r w:rsidR="00457B53" w:rsidRPr="001679B9">
        <w:rPr>
          <w:rFonts w:ascii="Atkinson Hyperlegible" w:hAnsi="Atkinson Hyperlegible"/>
          <w:sz w:val="24"/>
          <w:szCs w:val="24"/>
        </w:rPr>
        <w:t xml:space="preserve"> Keep reading to learn how</w:t>
      </w:r>
      <w:del w:id="2" w:author="Jason Schneiderman" w:date="2022-09-20T08:51:00Z">
        <w:r w:rsidR="00457B53" w:rsidRPr="001679B9" w:rsidDel="008D1FFE">
          <w:rPr>
            <w:rFonts w:ascii="Atkinson Hyperlegible" w:hAnsi="Atkinson Hyperlegible"/>
            <w:sz w:val="24"/>
            <w:szCs w:val="24"/>
          </w:rPr>
          <w:delText xml:space="preserve"> to do that</w:delText>
        </w:r>
      </w:del>
      <w:r w:rsidR="00457B53" w:rsidRPr="001679B9">
        <w:rPr>
          <w:rFonts w:ascii="Atkinson Hyperlegible" w:hAnsi="Atkinson Hyperlegible"/>
          <w:sz w:val="24"/>
          <w:szCs w:val="24"/>
        </w:rPr>
        <w:t>.</w:t>
      </w:r>
    </w:p>
    <w:p w14:paraId="347387CB" w14:textId="77777777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</w:p>
    <w:p w14:paraId="611207CB" w14:textId="21A96E19" w:rsidR="007F18AE" w:rsidRPr="001679B9" w:rsidRDefault="00000000" w:rsidP="007F18AE">
      <w:pPr>
        <w:rPr>
          <w:rFonts w:ascii="Atkinson Hyperlegible" w:hAnsi="Atkinson Hyperlegible"/>
          <w:sz w:val="24"/>
          <w:szCs w:val="24"/>
        </w:rPr>
      </w:pPr>
      <w:hyperlink r:id="rId5" w:history="1">
        <w:r w:rsidR="00D113EA" w:rsidRPr="001679B9">
          <w:rPr>
            <w:rStyle w:val="Hyperlink"/>
            <w:rFonts w:ascii="Atkinson Hyperlegible" w:hAnsi="Atkinson Hyperlegible"/>
            <w:sz w:val="24"/>
            <w:szCs w:val="24"/>
          </w:rPr>
          <w:t>L</w:t>
        </w:r>
        <w:r w:rsidR="007F18AE" w:rsidRPr="001679B9">
          <w:rPr>
            <w:rStyle w:val="Hyperlink"/>
            <w:rFonts w:ascii="Atkinson Hyperlegible" w:hAnsi="Atkinson Hyperlegible"/>
            <w:sz w:val="24"/>
            <w:szCs w:val="24"/>
          </w:rPr>
          <w:t xml:space="preserve">earn more about the </w:t>
        </w:r>
        <w:r w:rsidR="006306E7" w:rsidRPr="001679B9">
          <w:rPr>
            <w:rStyle w:val="Hyperlink"/>
            <w:rFonts w:ascii="Atkinson Hyperlegible" w:hAnsi="Atkinson Hyperlegible"/>
            <w:sz w:val="24"/>
            <w:szCs w:val="24"/>
          </w:rPr>
          <w:t>L</w:t>
        </w:r>
        <w:r w:rsidR="00D113EA" w:rsidRPr="001679B9">
          <w:rPr>
            <w:rStyle w:val="Hyperlink"/>
            <w:rFonts w:ascii="Atkinson Hyperlegible" w:hAnsi="Atkinson Hyperlegible"/>
            <w:sz w:val="24"/>
            <w:szCs w:val="24"/>
          </w:rPr>
          <w:t>imited</w:t>
        </w:r>
        <w:r w:rsidR="006306E7" w:rsidRPr="001679B9">
          <w:rPr>
            <w:rStyle w:val="Hyperlink"/>
            <w:rFonts w:ascii="Atkinson Hyperlegible" w:hAnsi="Atkinson Hyperlegible"/>
            <w:sz w:val="24"/>
            <w:szCs w:val="24"/>
          </w:rPr>
          <w:t xml:space="preserve"> PSLF</w:t>
        </w:r>
        <w:r w:rsidR="00D113EA" w:rsidRPr="001679B9">
          <w:rPr>
            <w:rStyle w:val="Hyperlink"/>
            <w:rFonts w:ascii="Atkinson Hyperlegible" w:hAnsi="Atkinson Hyperlegible"/>
            <w:sz w:val="24"/>
            <w:szCs w:val="24"/>
          </w:rPr>
          <w:t xml:space="preserve"> </w:t>
        </w:r>
        <w:r w:rsidR="006306E7" w:rsidRPr="001679B9">
          <w:rPr>
            <w:rStyle w:val="Hyperlink"/>
            <w:rFonts w:ascii="Atkinson Hyperlegible" w:hAnsi="Atkinson Hyperlegible"/>
            <w:sz w:val="24"/>
            <w:szCs w:val="24"/>
          </w:rPr>
          <w:t>W</w:t>
        </w:r>
        <w:r w:rsidR="007F18AE" w:rsidRPr="001679B9">
          <w:rPr>
            <w:rStyle w:val="Hyperlink"/>
            <w:rFonts w:ascii="Atkinson Hyperlegible" w:hAnsi="Atkinson Hyperlegible"/>
            <w:sz w:val="24"/>
            <w:szCs w:val="24"/>
          </w:rPr>
          <w:t>aiver</w:t>
        </w:r>
      </w:hyperlink>
      <w:r w:rsidR="007F18AE" w:rsidRPr="001679B9">
        <w:rPr>
          <w:rFonts w:ascii="Atkinson Hyperlegible" w:hAnsi="Atkinson Hyperlegible"/>
          <w:sz w:val="24"/>
          <w:szCs w:val="24"/>
        </w:rPr>
        <w:t xml:space="preserve">. </w:t>
      </w:r>
      <w:r w:rsidR="00481FD9" w:rsidRPr="001679B9">
        <w:rPr>
          <w:rFonts w:ascii="Atkinson Hyperlegible" w:hAnsi="Atkinson Hyperlegible"/>
          <w:sz w:val="24"/>
          <w:szCs w:val="24"/>
        </w:rPr>
        <w:t>T</w:t>
      </w:r>
      <w:r w:rsidR="007F18AE" w:rsidRPr="001679B9">
        <w:rPr>
          <w:rFonts w:ascii="Atkinson Hyperlegible" w:hAnsi="Atkinson Hyperlegible"/>
          <w:sz w:val="24"/>
          <w:szCs w:val="24"/>
        </w:rPr>
        <w:t>he waiver allow</w:t>
      </w:r>
      <w:r w:rsidR="007260DC" w:rsidRPr="001679B9">
        <w:rPr>
          <w:rFonts w:ascii="Atkinson Hyperlegible" w:hAnsi="Atkinson Hyperlegible"/>
          <w:sz w:val="24"/>
          <w:szCs w:val="24"/>
        </w:rPr>
        <w:t>s</w:t>
      </w:r>
      <w:r w:rsidR="007F18AE" w:rsidRPr="001679B9">
        <w:rPr>
          <w:rFonts w:ascii="Atkinson Hyperlegible" w:hAnsi="Atkinson Hyperlegible"/>
          <w:sz w:val="24"/>
          <w:szCs w:val="24"/>
        </w:rPr>
        <w:t xml:space="preserve"> borrowers to gain additional PSLF credit, even if they had been told previously that they had the wrong loan type or the wrong repayment plan:</w:t>
      </w:r>
    </w:p>
    <w:p w14:paraId="4B10D9EF" w14:textId="50D0FA3F" w:rsidR="007F18AE" w:rsidRPr="001679B9" w:rsidRDefault="007F18AE" w:rsidP="007F18AE">
      <w:pPr>
        <w:pStyle w:val="ListParagraph"/>
        <w:numPr>
          <w:ilvl w:val="0"/>
          <w:numId w:val="2"/>
        </w:num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 xml:space="preserve">The </w:t>
      </w:r>
      <w:r w:rsidR="00340E12" w:rsidRPr="001679B9">
        <w:rPr>
          <w:rFonts w:ascii="Atkinson Hyperlegible" w:hAnsi="Atkinson Hyperlegible"/>
          <w:sz w:val="24"/>
          <w:szCs w:val="24"/>
        </w:rPr>
        <w:t xml:space="preserve">limited PSLF </w:t>
      </w:r>
      <w:r w:rsidRPr="001679B9">
        <w:rPr>
          <w:rFonts w:ascii="Atkinson Hyperlegible" w:hAnsi="Atkinson Hyperlegible"/>
          <w:sz w:val="24"/>
          <w:szCs w:val="24"/>
        </w:rPr>
        <w:t xml:space="preserve">waiver gives borrowers credits for past periods of repayment on federal student loans </w:t>
      </w:r>
      <w:ins w:id="3" w:author="Jason Schneiderman" w:date="2022-09-19T21:21:00Z">
        <w:r w:rsidR="001679B9">
          <w:rPr>
            <w:rFonts w:ascii="Atkinson Hyperlegible" w:hAnsi="Atkinson Hyperlegible"/>
            <w:sz w:val="24"/>
            <w:szCs w:val="24"/>
          </w:rPr>
          <w:t>—</w:t>
        </w:r>
      </w:ins>
      <w:del w:id="4" w:author="Jason Schneiderman" w:date="2022-09-19T21:21:00Z">
        <w:r w:rsidRPr="001679B9" w:rsidDel="001679B9">
          <w:rPr>
            <w:rFonts w:ascii="Atkinson Hyperlegible" w:hAnsi="Atkinson Hyperlegible"/>
            <w:sz w:val="24"/>
            <w:szCs w:val="24"/>
          </w:rPr>
          <w:delText>–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 even loans that would otherwise not qualify for PSLF (</w:t>
      </w:r>
      <w:ins w:id="5" w:author="Jason Schneiderman" w:date="2022-09-19T21:21:00Z">
        <w:r w:rsidR="001679B9">
          <w:rPr>
            <w:rFonts w:ascii="Atkinson Hyperlegible" w:hAnsi="Atkinson Hyperlegible"/>
            <w:sz w:val="24"/>
            <w:szCs w:val="24"/>
          </w:rPr>
          <w:t>e</w:t>
        </w:r>
      </w:ins>
      <w:del w:id="6" w:author="Jason Schneiderman" w:date="2022-09-19T21:21:00Z">
        <w:r w:rsidRPr="001679B9" w:rsidDel="001679B9">
          <w:rPr>
            <w:rFonts w:ascii="Atkinson Hyperlegible" w:hAnsi="Atkinson Hyperlegible"/>
            <w:sz w:val="24"/>
            <w:szCs w:val="24"/>
          </w:rPr>
          <w:delText>i</w:delText>
        </w:r>
      </w:del>
      <w:r w:rsidRPr="001679B9">
        <w:rPr>
          <w:rFonts w:ascii="Atkinson Hyperlegible" w:hAnsi="Atkinson Hyperlegible"/>
          <w:sz w:val="24"/>
          <w:szCs w:val="24"/>
        </w:rPr>
        <w:t>.</w:t>
      </w:r>
      <w:ins w:id="7" w:author="Jason Schneiderman" w:date="2022-09-19T21:21:00Z">
        <w:r w:rsidR="001679B9">
          <w:rPr>
            <w:rFonts w:ascii="Atkinson Hyperlegible" w:hAnsi="Atkinson Hyperlegible"/>
            <w:sz w:val="24"/>
            <w:szCs w:val="24"/>
          </w:rPr>
          <w:t>g</w:t>
        </w:r>
      </w:ins>
      <w:del w:id="8" w:author="Jason Schneiderman" w:date="2022-09-19T21:21:00Z">
        <w:r w:rsidRPr="001679B9" w:rsidDel="001679B9">
          <w:rPr>
            <w:rFonts w:ascii="Atkinson Hyperlegible" w:hAnsi="Atkinson Hyperlegible"/>
            <w:sz w:val="24"/>
            <w:szCs w:val="24"/>
          </w:rPr>
          <w:delText>e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., Federal Family Education Loans </w:t>
      </w:r>
      <w:ins w:id="9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[</w:t>
        </w:r>
      </w:ins>
      <w:del w:id="10" w:author="Jason Schneiderman" w:date="2022-09-19T21:21:00Z">
        <w:r w:rsidRPr="001679B9" w:rsidDel="001679B9">
          <w:rPr>
            <w:rFonts w:ascii="Atkinson Hyperlegible" w:hAnsi="Atkinson Hyperlegible"/>
            <w:sz w:val="24"/>
            <w:szCs w:val="24"/>
          </w:rPr>
          <w:delText>(</w:delText>
        </w:r>
      </w:del>
      <w:r w:rsidRPr="001679B9">
        <w:rPr>
          <w:rFonts w:ascii="Atkinson Hyperlegible" w:hAnsi="Atkinson Hyperlegible"/>
          <w:sz w:val="24"/>
          <w:szCs w:val="24"/>
        </w:rPr>
        <w:t>FFEL</w:t>
      </w:r>
      <w:ins w:id="11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]</w:t>
        </w:r>
      </w:ins>
      <w:del w:id="12" w:author="Jason Schneiderman" w:date="2022-09-19T21:22:00Z">
        <w:r w:rsidRPr="001679B9" w:rsidDel="001679B9">
          <w:rPr>
            <w:rFonts w:ascii="Atkinson Hyperlegible" w:hAnsi="Atkinson Hyperlegible"/>
            <w:sz w:val="24"/>
            <w:szCs w:val="24"/>
          </w:rPr>
          <w:delText>)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, Federal Perkins Loans, Federally Insured Student Loans </w:t>
      </w:r>
      <w:ins w:id="13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[</w:t>
        </w:r>
      </w:ins>
      <w:del w:id="14" w:author="Jason Schneiderman" w:date="2022-09-19T21:22:00Z">
        <w:r w:rsidRPr="001679B9" w:rsidDel="001679B9">
          <w:rPr>
            <w:rFonts w:ascii="Atkinson Hyperlegible" w:hAnsi="Atkinson Hyperlegible"/>
            <w:sz w:val="24"/>
            <w:szCs w:val="24"/>
          </w:rPr>
          <w:delText>(</w:delText>
        </w:r>
      </w:del>
      <w:r w:rsidRPr="001679B9">
        <w:rPr>
          <w:rFonts w:ascii="Atkinson Hyperlegible" w:hAnsi="Atkinson Hyperlegible"/>
          <w:sz w:val="24"/>
          <w:szCs w:val="24"/>
        </w:rPr>
        <w:t>FISL</w:t>
      </w:r>
      <w:ins w:id="15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]</w:t>
        </w:r>
      </w:ins>
      <w:del w:id="16" w:author="Jason Schneiderman" w:date="2022-09-19T21:22:00Z">
        <w:r w:rsidRPr="001679B9" w:rsidDel="001679B9">
          <w:rPr>
            <w:rFonts w:ascii="Atkinson Hyperlegible" w:hAnsi="Atkinson Hyperlegible"/>
            <w:sz w:val="24"/>
            <w:szCs w:val="24"/>
          </w:rPr>
          <w:delText>)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, National Defense Student Loans </w:t>
      </w:r>
      <w:ins w:id="17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[</w:t>
        </w:r>
      </w:ins>
      <w:del w:id="18" w:author="Jason Schneiderman" w:date="2022-09-19T21:22:00Z">
        <w:r w:rsidRPr="001679B9" w:rsidDel="001679B9">
          <w:rPr>
            <w:rFonts w:ascii="Atkinson Hyperlegible" w:hAnsi="Atkinson Hyperlegible"/>
            <w:sz w:val="24"/>
            <w:szCs w:val="24"/>
          </w:rPr>
          <w:delText>(</w:delText>
        </w:r>
      </w:del>
      <w:r w:rsidRPr="001679B9">
        <w:rPr>
          <w:rFonts w:ascii="Atkinson Hyperlegible" w:hAnsi="Atkinson Hyperlegible"/>
          <w:sz w:val="24"/>
          <w:szCs w:val="24"/>
        </w:rPr>
        <w:t>NDSL</w:t>
      </w:r>
      <w:ins w:id="19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]</w:t>
        </w:r>
      </w:ins>
      <w:del w:id="20" w:author="Jason Schneiderman" w:date="2022-09-19T21:22:00Z">
        <w:r w:rsidRPr="001679B9" w:rsidDel="001679B9">
          <w:rPr>
            <w:rFonts w:ascii="Atkinson Hyperlegible" w:hAnsi="Atkinson Hyperlegible"/>
            <w:sz w:val="24"/>
            <w:szCs w:val="24"/>
          </w:rPr>
          <w:delText>)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, and other types of federal loans that are not Direct Loans) </w:t>
      </w:r>
      <w:ins w:id="21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—</w:t>
        </w:r>
      </w:ins>
      <w:del w:id="22" w:author="Jason Schneiderman" w:date="2022-09-19T21:21:00Z">
        <w:r w:rsidRPr="001679B9" w:rsidDel="001679B9">
          <w:rPr>
            <w:rFonts w:ascii="Atkinson Hyperlegible" w:hAnsi="Atkinson Hyperlegible"/>
            <w:sz w:val="24"/>
            <w:szCs w:val="24"/>
          </w:rPr>
          <w:delText>-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 as long as the borrower consolidates into a federal Direct Loan.</w:t>
      </w:r>
    </w:p>
    <w:p w14:paraId="0A4523CD" w14:textId="0E6DAB52" w:rsidR="007F18AE" w:rsidRPr="001679B9" w:rsidRDefault="007F18AE" w:rsidP="007F18AE">
      <w:pPr>
        <w:pStyle w:val="ListParagraph"/>
        <w:numPr>
          <w:ilvl w:val="0"/>
          <w:numId w:val="2"/>
        </w:num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>Past periods of repayment will now count</w:t>
      </w:r>
      <w:ins w:id="23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,</w:t>
        </w:r>
      </w:ins>
      <w:r w:rsidRPr="001679B9">
        <w:rPr>
          <w:rFonts w:ascii="Atkinson Hyperlegible" w:hAnsi="Atkinson Hyperlegible"/>
          <w:sz w:val="24"/>
          <w:szCs w:val="24"/>
        </w:rPr>
        <w:t xml:space="preserve"> </w:t>
      </w:r>
      <w:proofErr w:type="gramStart"/>
      <w:r w:rsidRPr="001679B9">
        <w:rPr>
          <w:rFonts w:ascii="Atkinson Hyperlegible" w:hAnsi="Atkinson Hyperlegible"/>
          <w:sz w:val="24"/>
          <w:szCs w:val="24"/>
        </w:rPr>
        <w:t>whether or not</w:t>
      </w:r>
      <w:proofErr w:type="gramEnd"/>
      <w:r w:rsidRPr="001679B9">
        <w:rPr>
          <w:rFonts w:ascii="Atkinson Hyperlegible" w:hAnsi="Atkinson Hyperlegible"/>
          <w:sz w:val="24"/>
          <w:szCs w:val="24"/>
        </w:rPr>
        <w:t xml:space="preserve"> you made that payment on time, for the full amount due, or on a qualifying repayment plan. The Department of Education will even count certain periods of deferment and forbearance toward PSLF.</w:t>
      </w:r>
    </w:p>
    <w:p w14:paraId="6A0D02D7" w14:textId="06419521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</w:p>
    <w:p w14:paraId="197B2546" w14:textId="2681EF65" w:rsidR="007F18AE" w:rsidRPr="001679B9" w:rsidRDefault="007F18AE" w:rsidP="007F18AE">
      <w:pPr>
        <w:rPr>
          <w:rFonts w:ascii="Atkinson Hyperlegible" w:hAnsi="Atkinson Hyperlegible"/>
          <w:b/>
          <w:bCs/>
          <w:color w:val="FF0000"/>
          <w:sz w:val="24"/>
          <w:szCs w:val="24"/>
          <w:u w:val="single"/>
        </w:rPr>
      </w:pPr>
      <w:r w:rsidRPr="001679B9">
        <w:rPr>
          <w:rFonts w:ascii="Atkinson Hyperlegible" w:hAnsi="Atkinson Hyperlegible"/>
          <w:b/>
          <w:bCs/>
          <w:color w:val="FF0000"/>
          <w:sz w:val="24"/>
          <w:szCs w:val="24"/>
          <w:u w:val="single"/>
        </w:rPr>
        <w:t>You must apply by October</w:t>
      </w:r>
      <w:del w:id="24" w:author="Jason Schneiderman" w:date="2022-09-19T21:22:00Z">
        <w:r w:rsidRPr="001679B9" w:rsidDel="001679B9">
          <w:rPr>
            <w:rFonts w:ascii="Atkinson Hyperlegible" w:hAnsi="Atkinson Hyperlegible"/>
            <w:b/>
            <w:bCs/>
            <w:color w:val="FF0000"/>
            <w:sz w:val="24"/>
            <w:szCs w:val="24"/>
            <w:u w:val="single"/>
          </w:rPr>
          <w:delText>,</w:delText>
        </w:r>
      </w:del>
      <w:r w:rsidRPr="001679B9">
        <w:rPr>
          <w:rFonts w:ascii="Atkinson Hyperlegible" w:hAnsi="Atkinson Hyperlegible"/>
          <w:b/>
          <w:bCs/>
          <w:color w:val="FF0000"/>
          <w:sz w:val="24"/>
          <w:szCs w:val="24"/>
          <w:u w:val="single"/>
        </w:rPr>
        <w:t xml:space="preserve"> 31, 2022.</w:t>
      </w:r>
    </w:p>
    <w:p w14:paraId="0BEE64BD" w14:textId="77777777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</w:p>
    <w:p w14:paraId="1A94BDF1" w14:textId="77116945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>There’s no specific application for the waiver</w:t>
      </w:r>
      <w:ins w:id="25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.</w:t>
        </w:r>
      </w:ins>
      <w:del w:id="26" w:author="Jason Schneiderman" w:date="2022-09-19T21:22:00Z">
        <w:r w:rsidRPr="001679B9" w:rsidDel="001679B9">
          <w:rPr>
            <w:rFonts w:ascii="Atkinson Hyperlegible" w:hAnsi="Atkinson Hyperlegible"/>
            <w:sz w:val="24"/>
            <w:szCs w:val="24"/>
          </w:rPr>
          <w:delText xml:space="preserve"> –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 </w:t>
      </w:r>
      <w:ins w:id="27" w:author="Jason Schneiderman" w:date="2022-09-19T21:22:00Z">
        <w:r w:rsidR="001679B9">
          <w:rPr>
            <w:rFonts w:ascii="Atkinson Hyperlegible" w:hAnsi="Atkinson Hyperlegible"/>
            <w:sz w:val="24"/>
            <w:szCs w:val="24"/>
          </w:rPr>
          <w:t>Y</w:t>
        </w:r>
      </w:ins>
      <w:del w:id="28" w:author="Jason Schneiderman" w:date="2022-09-19T21:22:00Z">
        <w:r w:rsidRPr="001679B9" w:rsidDel="001679B9">
          <w:rPr>
            <w:rFonts w:ascii="Atkinson Hyperlegible" w:hAnsi="Atkinson Hyperlegible"/>
            <w:sz w:val="24"/>
            <w:szCs w:val="24"/>
          </w:rPr>
          <w:delText>y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ou </w:t>
      </w:r>
      <w:del w:id="29" w:author="Jason Schneiderman" w:date="2022-09-20T08:51:00Z">
        <w:r w:rsidRPr="001679B9" w:rsidDel="008D1FFE">
          <w:rPr>
            <w:rFonts w:ascii="Atkinson Hyperlegible" w:hAnsi="Atkinson Hyperlegible"/>
            <w:sz w:val="24"/>
            <w:szCs w:val="24"/>
          </w:rPr>
          <w:delText xml:space="preserve">will </w:delText>
        </w:r>
      </w:del>
      <w:r w:rsidRPr="001679B9">
        <w:rPr>
          <w:rFonts w:ascii="Atkinson Hyperlegible" w:hAnsi="Atkinson Hyperlegible"/>
          <w:sz w:val="24"/>
          <w:szCs w:val="24"/>
        </w:rPr>
        <w:t xml:space="preserve">just need to submit a </w:t>
      </w:r>
      <w:hyperlink r:id="rId6" w:history="1">
        <w:r w:rsidRPr="001679B9">
          <w:rPr>
            <w:rStyle w:val="Hyperlink"/>
            <w:rFonts w:ascii="Atkinson Hyperlegible" w:hAnsi="Atkinson Hyperlegible"/>
            <w:sz w:val="24"/>
            <w:szCs w:val="24"/>
          </w:rPr>
          <w:t xml:space="preserve">PSLF </w:t>
        </w:r>
        <w:r w:rsidR="001A6EE3" w:rsidRPr="001679B9">
          <w:rPr>
            <w:rStyle w:val="Hyperlink"/>
            <w:rFonts w:ascii="Atkinson Hyperlegible" w:hAnsi="Atkinson Hyperlegible"/>
            <w:sz w:val="24"/>
            <w:szCs w:val="24"/>
          </w:rPr>
          <w:t xml:space="preserve">certification </w:t>
        </w:r>
        <w:r w:rsidRPr="001679B9">
          <w:rPr>
            <w:rStyle w:val="Hyperlink"/>
            <w:rFonts w:ascii="Atkinson Hyperlegible" w:hAnsi="Atkinson Hyperlegible"/>
            <w:sz w:val="24"/>
            <w:szCs w:val="24"/>
          </w:rPr>
          <w:t>form</w:t>
        </w:r>
      </w:hyperlink>
      <w:r w:rsidRPr="001679B9">
        <w:rPr>
          <w:rFonts w:ascii="Atkinson Hyperlegible" w:hAnsi="Atkinson Hyperlegible"/>
          <w:sz w:val="24"/>
          <w:szCs w:val="24"/>
        </w:rPr>
        <w:t xml:space="preserve"> by October 31. If you have non-Direct federal student loans, you</w:t>
      </w:r>
      <w:r w:rsidR="007260DC" w:rsidRPr="001679B9">
        <w:rPr>
          <w:rFonts w:ascii="Atkinson Hyperlegible" w:hAnsi="Atkinson Hyperlegible"/>
          <w:sz w:val="24"/>
          <w:szCs w:val="24"/>
        </w:rPr>
        <w:t xml:space="preserve"> wi</w:t>
      </w:r>
      <w:r w:rsidRPr="001679B9">
        <w:rPr>
          <w:rFonts w:ascii="Atkinson Hyperlegible" w:hAnsi="Atkinson Hyperlegible"/>
          <w:sz w:val="24"/>
          <w:szCs w:val="24"/>
        </w:rPr>
        <w:t xml:space="preserve">ll </w:t>
      </w:r>
      <w:r w:rsidR="007260DC" w:rsidRPr="001679B9">
        <w:rPr>
          <w:rFonts w:ascii="Atkinson Hyperlegible" w:hAnsi="Atkinson Hyperlegible"/>
          <w:sz w:val="24"/>
          <w:szCs w:val="24"/>
        </w:rPr>
        <w:t xml:space="preserve">also </w:t>
      </w:r>
      <w:r w:rsidRPr="001679B9">
        <w:rPr>
          <w:rFonts w:ascii="Atkinson Hyperlegible" w:hAnsi="Atkinson Hyperlegible"/>
          <w:sz w:val="24"/>
          <w:szCs w:val="24"/>
        </w:rPr>
        <w:t xml:space="preserve">need to consolidate into a Direct Consolidation Loan before October 31. Once you have consolidated into the Direct Consolidation Loan program and submitted a PSLF form, you will be automatically opted into the waiver. This means that, if you qualify, you will lock in the benefits of the waiver and start accruing credit towards </w:t>
      </w:r>
      <w:r w:rsidR="00457B53" w:rsidRPr="001679B9">
        <w:rPr>
          <w:rFonts w:ascii="Atkinson Hyperlegible" w:hAnsi="Atkinson Hyperlegible"/>
          <w:sz w:val="24"/>
          <w:szCs w:val="24"/>
        </w:rPr>
        <w:t>loan forgiveness</w:t>
      </w:r>
      <w:r w:rsidRPr="001679B9">
        <w:rPr>
          <w:rFonts w:ascii="Atkinson Hyperlegible" w:hAnsi="Atkinson Hyperlegible"/>
          <w:sz w:val="24"/>
          <w:szCs w:val="24"/>
        </w:rPr>
        <w:t>.</w:t>
      </w:r>
    </w:p>
    <w:p w14:paraId="61B62AB7" w14:textId="77777777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</w:p>
    <w:p w14:paraId="165C3E04" w14:textId="77777777" w:rsidR="001A6EE3" w:rsidRPr="001679B9" w:rsidRDefault="007F18AE" w:rsidP="001A6EE3">
      <w:pPr>
        <w:pStyle w:val="ListParagraph"/>
        <w:numPr>
          <w:ilvl w:val="0"/>
          <w:numId w:val="5"/>
        </w:numPr>
        <w:rPr>
          <w:rFonts w:ascii="Atkinson Hyperlegible" w:hAnsi="Atkinson Hyperlegible"/>
          <w:b/>
          <w:bCs/>
          <w:sz w:val="24"/>
          <w:szCs w:val="24"/>
        </w:rPr>
      </w:pPr>
      <w:r w:rsidRPr="001679B9">
        <w:rPr>
          <w:rFonts w:ascii="Atkinson Hyperlegible" w:hAnsi="Atkinson Hyperlegible"/>
          <w:b/>
          <w:bCs/>
          <w:sz w:val="24"/>
          <w:szCs w:val="24"/>
        </w:rPr>
        <w:t>If you previously applied for PSLF and were denied because of your loan type,</w:t>
      </w:r>
      <w:r w:rsidR="00032F04" w:rsidRPr="001679B9">
        <w:rPr>
          <w:rFonts w:ascii="Atkinson Hyperlegible" w:hAnsi="Atkinson Hyperlegible"/>
          <w:b/>
          <w:bCs/>
          <w:sz w:val="24"/>
          <w:szCs w:val="24"/>
        </w:rPr>
        <w:t xml:space="preserve"> </w:t>
      </w:r>
      <w:r w:rsidRPr="001679B9">
        <w:rPr>
          <w:rFonts w:ascii="Atkinson Hyperlegible" w:hAnsi="Atkinson Hyperlegible"/>
          <w:b/>
          <w:bCs/>
          <w:sz w:val="24"/>
          <w:szCs w:val="24"/>
        </w:rPr>
        <w:t xml:space="preserve">try again. </w:t>
      </w:r>
    </w:p>
    <w:p w14:paraId="67547259" w14:textId="504A682C" w:rsidR="007F18AE" w:rsidRPr="001679B9" w:rsidRDefault="007F18AE" w:rsidP="007260DC">
      <w:pPr>
        <w:pStyle w:val="ListParagraph"/>
        <w:numPr>
          <w:ilvl w:val="0"/>
          <w:numId w:val="5"/>
        </w:numPr>
        <w:rPr>
          <w:rFonts w:ascii="Atkinson Hyperlegible" w:hAnsi="Atkinson Hyperlegible"/>
          <w:b/>
          <w:bCs/>
          <w:sz w:val="24"/>
          <w:szCs w:val="24"/>
        </w:rPr>
      </w:pPr>
      <w:r w:rsidRPr="001679B9">
        <w:rPr>
          <w:rFonts w:ascii="Atkinson Hyperlegible" w:hAnsi="Atkinson Hyperlegible"/>
          <w:b/>
          <w:bCs/>
          <w:sz w:val="24"/>
          <w:szCs w:val="24"/>
        </w:rPr>
        <w:t xml:space="preserve">If you previously applied for PSLF, we encourage you to update your employment certification by completing a </w:t>
      </w:r>
      <w:hyperlink r:id="rId7" w:history="1">
        <w:r w:rsidRPr="001679B9">
          <w:rPr>
            <w:rStyle w:val="Hyperlink"/>
            <w:rFonts w:ascii="Atkinson Hyperlegible" w:hAnsi="Atkinson Hyperlegible"/>
            <w:b/>
            <w:bCs/>
            <w:sz w:val="24"/>
            <w:szCs w:val="24"/>
          </w:rPr>
          <w:t xml:space="preserve">PSLF </w:t>
        </w:r>
        <w:r w:rsidR="001A6EE3" w:rsidRPr="001679B9">
          <w:rPr>
            <w:rStyle w:val="Hyperlink"/>
            <w:rFonts w:ascii="Atkinson Hyperlegible" w:hAnsi="Atkinson Hyperlegible"/>
            <w:b/>
            <w:bCs/>
            <w:sz w:val="24"/>
            <w:szCs w:val="24"/>
          </w:rPr>
          <w:t xml:space="preserve">certification </w:t>
        </w:r>
        <w:r w:rsidRPr="001679B9">
          <w:rPr>
            <w:rStyle w:val="Hyperlink"/>
            <w:rFonts w:ascii="Atkinson Hyperlegible" w:hAnsi="Atkinson Hyperlegible"/>
            <w:b/>
            <w:bCs/>
            <w:sz w:val="24"/>
            <w:szCs w:val="24"/>
          </w:rPr>
          <w:t>form</w:t>
        </w:r>
      </w:hyperlink>
      <w:r w:rsidRPr="001679B9">
        <w:rPr>
          <w:rFonts w:ascii="Atkinson Hyperlegible" w:hAnsi="Atkinson Hyperlegible"/>
          <w:b/>
          <w:bCs/>
          <w:sz w:val="24"/>
          <w:szCs w:val="24"/>
        </w:rPr>
        <w:t>.</w:t>
      </w:r>
    </w:p>
    <w:p w14:paraId="6D21B82C" w14:textId="77777777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</w:p>
    <w:p w14:paraId="2DB3B30C" w14:textId="1BA85A58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>To take advantage of the</w:t>
      </w:r>
      <w:r w:rsidR="00457B53" w:rsidRPr="001679B9">
        <w:rPr>
          <w:rFonts w:ascii="Atkinson Hyperlegible" w:hAnsi="Atkinson Hyperlegible"/>
          <w:sz w:val="24"/>
          <w:szCs w:val="24"/>
        </w:rPr>
        <w:t xml:space="preserve"> Limited PSLF</w:t>
      </w:r>
      <w:r w:rsidRPr="001679B9">
        <w:rPr>
          <w:rFonts w:ascii="Atkinson Hyperlegible" w:hAnsi="Atkinson Hyperlegible"/>
          <w:sz w:val="24"/>
          <w:szCs w:val="24"/>
        </w:rPr>
        <w:t xml:space="preserve"> </w:t>
      </w:r>
      <w:r w:rsidR="00457B53" w:rsidRPr="001679B9">
        <w:rPr>
          <w:rFonts w:ascii="Atkinson Hyperlegible" w:hAnsi="Atkinson Hyperlegible"/>
          <w:sz w:val="24"/>
          <w:szCs w:val="24"/>
        </w:rPr>
        <w:t>W</w:t>
      </w:r>
      <w:r w:rsidRPr="001679B9">
        <w:rPr>
          <w:rFonts w:ascii="Atkinson Hyperlegible" w:hAnsi="Atkinson Hyperlegible"/>
          <w:sz w:val="24"/>
          <w:szCs w:val="24"/>
        </w:rPr>
        <w:t>aiver, you need to:</w:t>
      </w:r>
    </w:p>
    <w:p w14:paraId="37818239" w14:textId="65F6F5ED" w:rsidR="007F18AE" w:rsidRPr="001679B9" w:rsidRDefault="00000000" w:rsidP="007F18AE">
      <w:pPr>
        <w:pStyle w:val="ListParagraph"/>
        <w:numPr>
          <w:ilvl w:val="0"/>
          <w:numId w:val="4"/>
        </w:numPr>
        <w:rPr>
          <w:rFonts w:ascii="Atkinson Hyperlegible" w:hAnsi="Atkinson Hyperlegible"/>
          <w:sz w:val="24"/>
          <w:szCs w:val="24"/>
        </w:rPr>
      </w:pPr>
      <w:hyperlink r:id="rId8" w:history="1">
        <w:r w:rsidR="007F18AE" w:rsidRPr="001679B9">
          <w:rPr>
            <w:rStyle w:val="Hyperlink"/>
            <w:rFonts w:ascii="Atkinson Hyperlegible" w:hAnsi="Atkinson Hyperlegible"/>
            <w:sz w:val="24"/>
            <w:szCs w:val="24"/>
          </w:rPr>
          <w:t>Create an account</w:t>
        </w:r>
      </w:hyperlink>
      <w:r w:rsidR="00032F04" w:rsidRPr="001679B9">
        <w:rPr>
          <w:rFonts w:ascii="Atkinson Hyperlegible" w:hAnsi="Atkinson Hyperlegible"/>
          <w:sz w:val="24"/>
          <w:szCs w:val="24"/>
        </w:rPr>
        <w:t xml:space="preserve">, </w:t>
      </w:r>
      <w:r w:rsidR="007F18AE" w:rsidRPr="001679B9">
        <w:rPr>
          <w:rFonts w:ascii="Atkinson Hyperlegible" w:hAnsi="Atkinson Hyperlegible"/>
          <w:sz w:val="24"/>
          <w:szCs w:val="24"/>
        </w:rPr>
        <w:t>if you don’t already have one.</w:t>
      </w:r>
    </w:p>
    <w:p w14:paraId="4BFEA2B1" w14:textId="3FCA45F4" w:rsidR="007F18AE" w:rsidRPr="001679B9" w:rsidRDefault="00457B53" w:rsidP="007F18AE">
      <w:pPr>
        <w:pStyle w:val="ListParagraph"/>
        <w:numPr>
          <w:ilvl w:val="0"/>
          <w:numId w:val="4"/>
        </w:num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lastRenderedPageBreak/>
        <w:t>Consolidate indirect loan</w:t>
      </w:r>
      <w:r w:rsidR="00F57ADF" w:rsidRPr="001679B9">
        <w:rPr>
          <w:rFonts w:ascii="Atkinson Hyperlegible" w:hAnsi="Atkinson Hyperlegible"/>
          <w:sz w:val="24"/>
          <w:szCs w:val="24"/>
        </w:rPr>
        <w:t xml:space="preserve">s, if you have any, </w:t>
      </w:r>
      <w:r w:rsidRPr="001679B9">
        <w:rPr>
          <w:rFonts w:ascii="Atkinson Hyperlegible" w:hAnsi="Atkinson Hyperlegible"/>
          <w:sz w:val="24"/>
          <w:szCs w:val="24"/>
        </w:rPr>
        <w:t>into a Direct Consolidation Loan to qualify for PSLF. Specifically, loans that need to be consolidated are</w:t>
      </w:r>
      <w:r w:rsidR="007F18AE" w:rsidRPr="001679B9">
        <w:rPr>
          <w:rFonts w:ascii="Atkinson Hyperlegible" w:hAnsi="Atkinson Hyperlegible"/>
          <w:sz w:val="24"/>
          <w:szCs w:val="24"/>
        </w:rPr>
        <w:t xml:space="preserve"> Federal Family Education Loans (FFEL), Perkins loans, or other federal student loans including FISL or NDSL. Before consolidating, make sure to check to see if you work for a qualifying employer using the </w:t>
      </w:r>
      <w:hyperlink r:id="rId9" w:history="1">
        <w:r w:rsidR="007F18AE" w:rsidRPr="001679B9">
          <w:rPr>
            <w:rStyle w:val="Hyperlink"/>
            <w:rFonts w:ascii="Atkinson Hyperlegible" w:hAnsi="Atkinson Hyperlegible"/>
            <w:sz w:val="24"/>
            <w:szCs w:val="24"/>
          </w:rPr>
          <w:t>PSLF Help Tool</w:t>
        </w:r>
      </w:hyperlink>
      <w:r w:rsidR="007F18AE" w:rsidRPr="001679B9">
        <w:rPr>
          <w:rFonts w:ascii="Atkinson Hyperlegible" w:hAnsi="Atkinson Hyperlegible"/>
          <w:sz w:val="24"/>
          <w:szCs w:val="24"/>
        </w:rPr>
        <w:t xml:space="preserve">. You can </w:t>
      </w:r>
      <w:hyperlink r:id="rId10" w:history="1">
        <w:r w:rsidR="007F18AE" w:rsidRPr="001679B9">
          <w:rPr>
            <w:rStyle w:val="Hyperlink"/>
            <w:rFonts w:ascii="Atkinson Hyperlegible" w:hAnsi="Atkinson Hyperlegible"/>
            <w:sz w:val="24"/>
            <w:szCs w:val="24"/>
          </w:rPr>
          <w:t>consolidate your loans if you need to at this link</w:t>
        </w:r>
      </w:hyperlink>
      <w:r w:rsidR="007F18AE" w:rsidRPr="001679B9">
        <w:rPr>
          <w:rFonts w:ascii="Atkinson Hyperlegible" w:hAnsi="Atkinson Hyperlegible"/>
          <w:sz w:val="24"/>
          <w:szCs w:val="24"/>
        </w:rPr>
        <w:t>.</w:t>
      </w:r>
    </w:p>
    <w:p w14:paraId="2B77C47C" w14:textId="0C7E2875" w:rsidR="007F18AE" w:rsidRPr="001679B9" w:rsidRDefault="007F18AE" w:rsidP="007F18AE">
      <w:pPr>
        <w:pStyle w:val="ListParagraph"/>
        <w:numPr>
          <w:ilvl w:val="0"/>
          <w:numId w:val="4"/>
        </w:num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 xml:space="preserve">Submit a PSLF form to certify employment for PSLF that you want credit for through the waiver. You can </w:t>
      </w:r>
      <w:hyperlink r:id="rId11" w:history="1">
        <w:r w:rsidRPr="001679B9">
          <w:rPr>
            <w:rStyle w:val="Hyperlink"/>
            <w:rFonts w:ascii="Atkinson Hyperlegible" w:hAnsi="Atkinson Hyperlegible"/>
            <w:sz w:val="24"/>
            <w:szCs w:val="24"/>
          </w:rPr>
          <w:t xml:space="preserve">generate a PSLF form </w:t>
        </w:r>
        <w:r w:rsidR="007260DC" w:rsidRPr="001679B9">
          <w:rPr>
            <w:rStyle w:val="Hyperlink"/>
            <w:rFonts w:ascii="Atkinson Hyperlegible" w:hAnsi="Atkinson Hyperlegible"/>
            <w:sz w:val="24"/>
            <w:szCs w:val="24"/>
          </w:rPr>
          <w:t>using</w:t>
        </w:r>
        <w:r w:rsidRPr="001679B9">
          <w:rPr>
            <w:rStyle w:val="Hyperlink"/>
            <w:rFonts w:ascii="Atkinson Hyperlegible" w:hAnsi="Atkinson Hyperlegible"/>
            <w:sz w:val="24"/>
            <w:szCs w:val="24"/>
          </w:rPr>
          <w:t xml:space="preserve"> this link</w:t>
        </w:r>
      </w:hyperlink>
      <w:r w:rsidRPr="001679B9">
        <w:rPr>
          <w:rFonts w:ascii="Atkinson Hyperlegible" w:hAnsi="Atkinson Hyperlegible"/>
          <w:sz w:val="24"/>
          <w:szCs w:val="24"/>
        </w:rPr>
        <w:t>.</w:t>
      </w:r>
    </w:p>
    <w:p w14:paraId="441257B8" w14:textId="41DA8C42" w:rsidR="007F18AE" w:rsidRPr="001679B9" w:rsidRDefault="007F18AE" w:rsidP="007F18AE">
      <w:pPr>
        <w:pStyle w:val="ListParagraph"/>
        <w:numPr>
          <w:ilvl w:val="1"/>
          <w:numId w:val="4"/>
        </w:num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 xml:space="preserve">In the </w:t>
      </w:r>
      <w:hyperlink r:id="rId12" w:history="1">
        <w:r w:rsidRPr="001679B9">
          <w:rPr>
            <w:rStyle w:val="Hyperlink"/>
            <w:rFonts w:ascii="Atkinson Hyperlegible" w:hAnsi="Atkinson Hyperlegible"/>
            <w:sz w:val="24"/>
            <w:szCs w:val="24"/>
          </w:rPr>
          <w:t>PSLF Help Tool</w:t>
        </w:r>
      </w:hyperlink>
      <w:r w:rsidRPr="001679B9">
        <w:rPr>
          <w:rFonts w:ascii="Atkinson Hyperlegible" w:hAnsi="Atkinson Hyperlegible"/>
          <w:sz w:val="24"/>
          <w:szCs w:val="24"/>
        </w:rPr>
        <w:t xml:space="preserve">, it’s important to use the appropriate Federal Employer Identification Number (EIN). For our employees, please use the following </w:t>
      </w:r>
      <w:r w:rsidR="001F2794" w:rsidRPr="001679B9">
        <w:rPr>
          <w:rFonts w:ascii="Atkinson Hyperlegible" w:hAnsi="Atkinson Hyperlegible"/>
          <w:sz w:val="24"/>
          <w:szCs w:val="24"/>
          <w:highlight w:val="yellow"/>
        </w:rPr>
        <w:t>[</w:t>
      </w:r>
      <w:r w:rsidR="00032F04" w:rsidRPr="001679B9">
        <w:rPr>
          <w:rFonts w:ascii="Atkinson Hyperlegible" w:hAnsi="Atkinson Hyperlegible"/>
          <w:sz w:val="24"/>
          <w:szCs w:val="24"/>
          <w:highlight w:val="yellow"/>
        </w:rPr>
        <w:t>INSERT ORGANIZATION EIN]</w:t>
      </w:r>
      <w:r w:rsidRPr="001679B9">
        <w:rPr>
          <w:rFonts w:ascii="Atkinson Hyperlegible" w:hAnsi="Atkinson Hyperlegible"/>
          <w:sz w:val="24"/>
          <w:szCs w:val="24"/>
        </w:rPr>
        <w:t>. After the PSLF Help Tool gives you a PDF</w:t>
      </w:r>
      <w:r w:rsidR="00457B53" w:rsidRPr="001679B9">
        <w:rPr>
          <w:rFonts w:ascii="Atkinson Hyperlegible" w:hAnsi="Atkinson Hyperlegible"/>
          <w:sz w:val="24"/>
          <w:szCs w:val="24"/>
        </w:rPr>
        <w:t xml:space="preserve"> of the certification form</w:t>
      </w:r>
      <w:r w:rsidRPr="001679B9">
        <w:rPr>
          <w:rFonts w:ascii="Atkinson Hyperlegible" w:hAnsi="Atkinson Hyperlegible"/>
          <w:sz w:val="24"/>
          <w:szCs w:val="24"/>
        </w:rPr>
        <w:t xml:space="preserve">, please sign and date it and submit it to </w:t>
      </w:r>
      <w:r w:rsidRPr="001679B9">
        <w:rPr>
          <w:rFonts w:ascii="Atkinson Hyperlegible" w:hAnsi="Atkinson Hyperlegible"/>
          <w:sz w:val="24"/>
          <w:szCs w:val="24"/>
          <w:highlight w:val="yellow"/>
        </w:rPr>
        <w:t>[</w:t>
      </w:r>
      <w:r w:rsidR="001F2794" w:rsidRPr="001679B9">
        <w:rPr>
          <w:rFonts w:ascii="Atkinson Hyperlegible" w:hAnsi="Atkinson Hyperlegible"/>
          <w:sz w:val="24"/>
          <w:szCs w:val="24"/>
          <w:highlight w:val="yellow"/>
        </w:rPr>
        <w:t xml:space="preserve">INSERT NAME OF DESIGNATED HR STAFF AND/OR </w:t>
      </w:r>
      <w:r w:rsidRPr="001679B9">
        <w:rPr>
          <w:rFonts w:ascii="Atkinson Hyperlegible" w:hAnsi="Atkinson Hyperlegible"/>
          <w:sz w:val="24"/>
          <w:szCs w:val="24"/>
          <w:highlight w:val="yellow"/>
        </w:rPr>
        <w:t xml:space="preserve">ORGANIZATION TO INSERT </w:t>
      </w:r>
      <w:r w:rsidR="001F2794" w:rsidRPr="001679B9">
        <w:rPr>
          <w:rFonts w:ascii="Atkinson Hyperlegible" w:hAnsi="Atkinson Hyperlegible"/>
          <w:sz w:val="24"/>
          <w:szCs w:val="24"/>
          <w:highlight w:val="yellow"/>
        </w:rPr>
        <w:t xml:space="preserve">INFORMATION ON CERTIFICATION </w:t>
      </w:r>
      <w:r w:rsidRPr="001679B9">
        <w:rPr>
          <w:rFonts w:ascii="Atkinson Hyperlegible" w:hAnsi="Atkinson Hyperlegible"/>
          <w:sz w:val="24"/>
          <w:szCs w:val="24"/>
          <w:highlight w:val="yellow"/>
        </w:rPr>
        <w:t>PROCESS]</w:t>
      </w:r>
      <w:r w:rsidRPr="001679B9">
        <w:rPr>
          <w:rFonts w:ascii="Atkinson Hyperlegible" w:hAnsi="Atkinson Hyperlegible"/>
          <w:sz w:val="24"/>
          <w:szCs w:val="24"/>
        </w:rPr>
        <w:t>.</w:t>
      </w:r>
    </w:p>
    <w:p w14:paraId="6CBA8E99" w14:textId="77777777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</w:p>
    <w:p w14:paraId="5BD09527" w14:textId="4F64E0D5" w:rsidR="007F18AE" w:rsidRPr="001679B9" w:rsidRDefault="00D113EA" w:rsidP="007F18AE">
      <w:pPr>
        <w:rPr>
          <w:rFonts w:ascii="Atkinson Hyperlegible" w:hAnsi="Atkinson Hyperlegible"/>
          <w:color w:val="FF0000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 xml:space="preserve">Just a few minutes of your time </w:t>
      </w:r>
      <w:r w:rsidR="007260DC" w:rsidRPr="001679B9">
        <w:rPr>
          <w:rFonts w:ascii="Atkinson Hyperlegible" w:hAnsi="Atkinson Hyperlegible"/>
          <w:sz w:val="24"/>
          <w:szCs w:val="24"/>
        </w:rPr>
        <w:t>could</w:t>
      </w:r>
      <w:r w:rsidRPr="001679B9">
        <w:rPr>
          <w:rFonts w:ascii="Atkinson Hyperlegible" w:hAnsi="Atkinson Hyperlegible"/>
          <w:sz w:val="24"/>
          <w:szCs w:val="24"/>
        </w:rPr>
        <w:t xml:space="preserve"> save you </w:t>
      </w:r>
      <w:r w:rsidR="007260DC" w:rsidRPr="001679B9">
        <w:rPr>
          <w:rFonts w:ascii="Atkinson Hyperlegible" w:hAnsi="Atkinson Hyperlegible"/>
          <w:sz w:val="24"/>
          <w:szCs w:val="24"/>
        </w:rPr>
        <w:t xml:space="preserve">tens of </w:t>
      </w:r>
      <w:r w:rsidRPr="001679B9">
        <w:rPr>
          <w:rFonts w:ascii="Atkinson Hyperlegible" w:hAnsi="Atkinson Hyperlegible"/>
          <w:sz w:val="24"/>
          <w:szCs w:val="24"/>
        </w:rPr>
        <w:t>thousands of dollars on your student loans</w:t>
      </w:r>
      <w:r w:rsidR="00867704" w:rsidRPr="001679B9">
        <w:rPr>
          <w:rFonts w:ascii="Atkinson Hyperlegible" w:hAnsi="Atkinson Hyperlegible"/>
          <w:sz w:val="24"/>
          <w:szCs w:val="24"/>
        </w:rPr>
        <w:t xml:space="preserve"> </w:t>
      </w:r>
      <w:ins w:id="30" w:author="Jason Schneiderman" w:date="2022-09-19T21:23:00Z">
        <w:r w:rsidR="001679B9">
          <w:rPr>
            <w:rFonts w:ascii="Atkinson Hyperlegible" w:hAnsi="Atkinson Hyperlegible"/>
            <w:sz w:val="24"/>
            <w:szCs w:val="24"/>
          </w:rPr>
          <w:t>—</w:t>
        </w:r>
      </w:ins>
      <w:del w:id="31" w:author="Jason Schneiderman" w:date="2022-09-19T21:23:00Z">
        <w:r w:rsidR="00867704" w:rsidRPr="001679B9" w:rsidDel="001679B9">
          <w:rPr>
            <w:rFonts w:ascii="Atkinson Hyperlegible" w:hAnsi="Atkinson Hyperlegible"/>
            <w:sz w:val="24"/>
            <w:szCs w:val="24"/>
          </w:rPr>
          <w:delText>–</w:delText>
        </w:r>
      </w:del>
      <w:r w:rsidR="00867704" w:rsidRPr="001679B9">
        <w:rPr>
          <w:rFonts w:ascii="Atkinson Hyperlegible" w:hAnsi="Atkinson Hyperlegible"/>
          <w:sz w:val="24"/>
          <w:szCs w:val="24"/>
        </w:rPr>
        <w:t xml:space="preserve"> and reward you for serving the public through your work on behalf of our mission</w:t>
      </w:r>
      <w:r w:rsidRPr="001679B9">
        <w:rPr>
          <w:rFonts w:ascii="Atkinson Hyperlegible" w:hAnsi="Atkinson Hyperlegible"/>
          <w:sz w:val="24"/>
          <w:szCs w:val="24"/>
        </w:rPr>
        <w:t xml:space="preserve">. </w:t>
      </w:r>
      <w:r w:rsidR="007F18AE" w:rsidRPr="001679B9">
        <w:rPr>
          <w:rFonts w:ascii="Atkinson Hyperlegible" w:hAnsi="Atkinson Hyperlegible"/>
          <w:b/>
          <w:bCs/>
          <w:color w:val="FF0000"/>
          <w:sz w:val="24"/>
          <w:szCs w:val="24"/>
        </w:rPr>
        <w:t>Remember, you need to take the steps necessary to qualify for the Limited PSLF Waiver before October 31, 2022.</w:t>
      </w:r>
    </w:p>
    <w:p w14:paraId="046DE917" w14:textId="77777777" w:rsidR="007F18AE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</w:p>
    <w:p w14:paraId="4026C230" w14:textId="64CC15D1" w:rsidR="00931A50" w:rsidRPr="001679B9" w:rsidRDefault="007F18AE" w:rsidP="007F18AE">
      <w:pPr>
        <w:rPr>
          <w:rFonts w:ascii="Atkinson Hyperlegible" w:hAnsi="Atkinson Hyperlegible"/>
          <w:sz w:val="24"/>
          <w:szCs w:val="24"/>
        </w:rPr>
      </w:pPr>
      <w:r w:rsidRPr="001679B9">
        <w:rPr>
          <w:rFonts w:ascii="Atkinson Hyperlegible" w:hAnsi="Atkinson Hyperlegible"/>
          <w:sz w:val="24"/>
          <w:szCs w:val="24"/>
        </w:rPr>
        <w:t>Take advantage of this opportunity TODAY!</w:t>
      </w:r>
    </w:p>
    <w:sectPr w:rsidR="00931A50" w:rsidRPr="0016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ronicle Text G2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Graphik Bold">
    <w:altName w:val="Calibri"/>
    <w:panose1 w:val="020B0604020202020204"/>
    <w:charset w:val="00"/>
    <w:family w:val="swiss"/>
    <w:notTrueType/>
    <w:pitch w:val="variable"/>
    <w:sig w:usb0="A000002F" w:usb1="4000045A" w:usb2="00000000" w:usb3="00000000" w:csb0="00000093" w:csb1="00000000"/>
  </w:font>
  <w:font w:name="Graphik Regular">
    <w:altName w:val="Calibri"/>
    <w:panose1 w:val="020B0604020202020204"/>
    <w:charset w:val="00"/>
    <w:family w:val="swiss"/>
    <w:notTrueType/>
    <w:pitch w:val="variable"/>
    <w:sig w:usb0="A000002F" w:usb1="4000045A" w:usb2="00000000" w:usb3="00000000" w:csb0="00000093" w:csb1="00000000"/>
  </w:font>
  <w:font w:name="Graphik Semibold">
    <w:altName w:val="Calibri"/>
    <w:panose1 w:val="020B0604020202020204"/>
    <w:charset w:val="00"/>
    <w:family w:val="swiss"/>
    <w:notTrueType/>
    <w:pitch w:val="variable"/>
    <w:sig w:usb0="A000002F" w:usb1="4000045A" w:usb2="00000000" w:usb3="00000000" w:csb0="00000093" w:csb1="00000000"/>
  </w:font>
  <w:font w:name="Atkinson Hyperlegible">
    <w:panose1 w:val="00000000000000000000"/>
    <w:charset w:val="4D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ECE"/>
    <w:multiLevelType w:val="hybridMultilevel"/>
    <w:tmpl w:val="E99A65D2"/>
    <w:lvl w:ilvl="0" w:tplc="0536388E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547"/>
    <w:multiLevelType w:val="hybridMultilevel"/>
    <w:tmpl w:val="3E4A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A9F"/>
    <w:multiLevelType w:val="hybridMultilevel"/>
    <w:tmpl w:val="07FE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671A"/>
    <w:multiLevelType w:val="hybridMultilevel"/>
    <w:tmpl w:val="1ED2D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00957"/>
    <w:multiLevelType w:val="hybridMultilevel"/>
    <w:tmpl w:val="3D1CCDA6"/>
    <w:lvl w:ilvl="0" w:tplc="B49C7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78228">
    <w:abstractNumId w:val="2"/>
  </w:num>
  <w:num w:numId="2" w16cid:durableId="385184391">
    <w:abstractNumId w:val="0"/>
  </w:num>
  <w:num w:numId="3" w16cid:durableId="1918246303">
    <w:abstractNumId w:val="1"/>
  </w:num>
  <w:num w:numId="4" w16cid:durableId="1554390870">
    <w:abstractNumId w:val="4"/>
  </w:num>
  <w:num w:numId="5" w16cid:durableId="17226359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Schneiderman">
    <w15:presenceInfo w15:providerId="Windows Live" w15:userId="7d7681ed9700ef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AE"/>
    <w:rsid w:val="00032F04"/>
    <w:rsid w:val="001679B9"/>
    <w:rsid w:val="001A6EE3"/>
    <w:rsid w:val="001F2794"/>
    <w:rsid w:val="00340E12"/>
    <w:rsid w:val="003C4BBD"/>
    <w:rsid w:val="00457B53"/>
    <w:rsid w:val="00481FD9"/>
    <w:rsid w:val="004E7B4F"/>
    <w:rsid w:val="006306E7"/>
    <w:rsid w:val="007260DC"/>
    <w:rsid w:val="007F18AE"/>
    <w:rsid w:val="00867704"/>
    <w:rsid w:val="008A6709"/>
    <w:rsid w:val="008D1FFE"/>
    <w:rsid w:val="00C9674A"/>
    <w:rsid w:val="00CD64DE"/>
    <w:rsid w:val="00D113EA"/>
    <w:rsid w:val="00DF70BB"/>
    <w:rsid w:val="00F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1968"/>
  <w15:chartTrackingRefBased/>
  <w15:docId w15:val="{73A03B05-C25D-432A-8580-8062491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BB"/>
    <w:pPr>
      <w:spacing w:after="0" w:line="276" w:lineRule="auto"/>
    </w:pPr>
    <w:rPr>
      <w:rFonts w:ascii="Chronicle Text G2" w:hAnsi="Chronicle Text G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0BB"/>
    <w:pPr>
      <w:keepNext/>
      <w:keepLines/>
      <w:spacing w:line="240" w:lineRule="auto"/>
      <w:outlineLvl w:val="0"/>
    </w:pPr>
    <w:rPr>
      <w:rFonts w:ascii="Graphik Bold" w:eastAsiaTheme="majorEastAsia" w:hAnsi="Graphik Bold" w:cstheme="majorBidi"/>
      <w:color w:val="4472C4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0BB"/>
    <w:pPr>
      <w:keepNext/>
      <w:keepLines/>
      <w:spacing w:before="40" w:line="240" w:lineRule="auto"/>
      <w:outlineLvl w:val="1"/>
    </w:pPr>
    <w:rPr>
      <w:rFonts w:ascii="Graphik Regular" w:eastAsiaTheme="majorEastAsia" w:hAnsi="Graphik Regular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0BB"/>
    <w:pPr>
      <w:keepNext/>
      <w:keepLines/>
      <w:spacing w:before="40"/>
      <w:outlineLvl w:val="2"/>
    </w:pPr>
    <w:rPr>
      <w:rFonts w:ascii="Graphik Semibold" w:eastAsiaTheme="majorEastAsia" w:hAnsi="Graphik Semi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0BB"/>
    <w:pPr>
      <w:keepNext/>
      <w:keepLines/>
      <w:spacing w:before="40"/>
      <w:outlineLvl w:val="3"/>
    </w:pPr>
    <w:rPr>
      <w:rFonts w:ascii="Graphik Semibold" w:eastAsiaTheme="majorEastAsia" w:hAnsi="Graphik Semibold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0BB"/>
    <w:rPr>
      <w:rFonts w:ascii="Graphik Bold" w:eastAsiaTheme="majorEastAsia" w:hAnsi="Graphik Bold" w:cstheme="majorBidi"/>
      <w:color w:val="4472C4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0BB"/>
    <w:rPr>
      <w:rFonts w:ascii="Graphik Regular" w:eastAsiaTheme="majorEastAsia" w:hAnsi="Graphik Regular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0BB"/>
    <w:rPr>
      <w:rFonts w:ascii="Graphik Semibold" w:eastAsiaTheme="majorEastAsia" w:hAnsi="Graphik Semibold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0BB"/>
    <w:rPr>
      <w:rFonts w:ascii="Graphik Semibold" w:eastAsiaTheme="majorEastAsia" w:hAnsi="Graphik Semibold" w:cstheme="majorBidi"/>
      <w:iCs/>
    </w:rPr>
  </w:style>
  <w:style w:type="paragraph" w:customStyle="1" w:styleId="Call-Out">
    <w:name w:val="Call-Out"/>
    <w:basedOn w:val="Normal"/>
    <w:qFormat/>
    <w:rsid w:val="008A6709"/>
    <w:rPr>
      <w:rFonts w:ascii="Graphik Semibold" w:hAnsi="Graphik Semibold"/>
      <w:color w:val="4472C4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8A67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8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13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06E7"/>
    <w:pPr>
      <w:spacing w:after="0" w:line="240" w:lineRule="auto"/>
    </w:pPr>
    <w:rPr>
      <w:rFonts w:ascii="Chronicle Text G2" w:hAnsi="Chronicle Text G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fsa-id/create-account/laun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aid.gov/pslf/" TargetMode="External"/><Relationship Id="rId12" Type="http://schemas.openxmlformats.org/officeDocument/2006/relationships/hyperlink" Target="https://studentaid.gov/psl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pslf/" TargetMode="External"/><Relationship Id="rId11" Type="http://schemas.openxmlformats.org/officeDocument/2006/relationships/hyperlink" Target="https://studentaid.gov/pslf/" TargetMode="External"/><Relationship Id="rId5" Type="http://schemas.openxmlformats.org/officeDocument/2006/relationships/hyperlink" Target="https://studentaid.gov/announcements-events/pslf-limited-waiv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entaid.gov/app/launchConsolidation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pslf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Cohen</dc:creator>
  <cp:keywords/>
  <dc:description/>
  <cp:lastModifiedBy>Jason Schneiderman</cp:lastModifiedBy>
  <cp:revision>4</cp:revision>
  <dcterms:created xsi:type="dcterms:W3CDTF">2022-09-14T12:33:00Z</dcterms:created>
  <dcterms:modified xsi:type="dcterms:W3CDTF">2022-09-20T12:52:00Z</dcterms:modified>
</cp:coreProperties>
</file>